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56A1" w14:textId="01DC18CC" w:rsidR="00884CD2" w:rsidRPr="00884CD2" w:rsidRDefault="00986E18" w:rsidP="00884CD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[...], […] 201</w:t>
      </w:r>
      <w:ins w:id="0" w:author="PRK DG" w:date="2019-03-25T09:17:00Z">
        <w:r w:rsidR="00B801E8">
          <w:rPr>
            <w:rFonts w:asciiTheme="majorHAnsi" w:hAnsiTheme="majorHAnsi"/>
          </w:rPr>
          <w:t>9</w:t>
        </w:r>
      </w:ins>
      <w:del w:id="1" w:author="PRK DG" w:date="2019-03-25T09:17:00Z">
        <w:r w:rsidDel="00B801E8">
          <w:rPr>
            <w:rFonts w:asciiTheme="majorHAnsi" w:hAnsiTheme="majorHAnsi"/>
          </w:rPr>
          <w:delText>8</w:delText>
        </w:r>
      </w:del>
      <w:r w:rsidR="00884CD2" w:rsidRPr="00884CD2">
        <w:rPr>
          <w:rFonts w:asciiTheme="majorHAnsi" w:hAnsiTheme="majorHAnsi"/>
        </w:rPr>
        <w:t xml:space="preserve"> r.</w:t>
      </w:r>
    </w:p>
    <w:p w14:paraId="7C4C3B2C" w14:textId="77777777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PEŁNOMOCNICTWO</w:t>
      </w:r>
    </w:p>
    <w:p w14:paraId="1386FB47" w14:textId="77777777" w:rsidR="00884CD2" w:rsidRPr="00884CD2" w:rsidRDefault="00517540" w:rsidP="006C08EF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UCZESTNICTWA W </w:t>
      </w:r>
      <w:r w:rsidR="00884CD2" w:rsidRPr="00884CD2">
        <w:rPr>
          <w:rFonts w:asciiTheme="majorHAnsi" w:hAnsiTheme="majorHAnsi"/>
          <w:b/>
        </w:rPr>
        <w:t>ZWYCZAJNYM WALNYM ZGROMADZENIU</w:t>
      </w:r>
    </w:p>
    <w:p w14:paraId="3C6282AC" w14:textId="5E30DF8A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CELON PHARMA S.A. Z SIEDZIBĄ W K</w:t>
      </w:r>
      <w:r w:rsidR="000A05F1">
        <w:rPr>
          <w:rFonts w:asciiTheme="majorHAnsi" w:hAnsiTheme="majorHAnsi"/>
          <w:b/>
        </w:rPr>
        <w:t>I</w:t>
      </w:r>
      <w:r w:rsidRPr="00884CD2">
        <w:rPr>
          <w:rFonts w:asciiTheme="majorHAnsi" w:hAnsiTheme="majorHAnsi"/>
          <w:b/>
        </w:rPr>
        <w:t>EŁPINIE</w:t>
      </w:r>
    </w:p>
    <w:p w14:paraId="2A3BDCF3" w14:textId="726BC834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 xml:space="preserve">W DNIU </w:t>
      </w:r>
      <w:ins w:id="2" w:author="PRK DG" w:date="2019-03-25T09:18:00Z">
        <w:r w:rsidR="00B801E8">
          <w:rPr>
            <w:rFonts w:asciiTheme="majorHAnsi" w:hAnsiTheme="majorHAnsi"/>
            <w:b/>
          </w:rPr>
          <w:t>18</w:t>
        </w:r>
      </w:ins>
      <w:del w:id="3" w:author="PRK DG" w:date="2019-03-25T09:18:00Z">
        <w:r w:rsidR="00A247DA" w:rsidDel="00B801E8">
          <w:rPr>
            <w:rFonts w:asciiTheme="majorHAnsi" w:hAnsiTheme="majorHAnsi"/>
            <w:b/>
          </w:rPr>
          <w:delText>2</w:delText>
        </w:r>
        <w:r w:rsidR="00986E18" w:rsidDel="00B801E8">
          <w:rPr>
            <w:rFonts w:asciiTheme="majorHAnsi" w:hAnsiTheme="majorHAnsi"/>
            <w:b/>
          </w:rPr>
          <w:delText>3</w:delText>
        </w:r>
      </w:del>
      <w:r w:rsidR="00A247DA">
        <w:rPr>
          <w:rFonts w:asciiTheme="majorHAnsi" w:hAnsiTheme="majorHAnsi"/>
          <w:b/>
        </w:rPr>
        <w:t xml:space="preserve"> </w:t>
      </w:r>
      <w:ins w:id="4" w:author="PRK DG" w:date="2019-03-25T09:18:00Z">
        <w:r w:rsidR="00B801E8">
          <w:rPr>
            <w:rFonts w:asciiTheme="majorHAnsi" w:hAnsiTheme="majorHAnsi"/>
            <w:b/>
          </w:rPr>
          <w:t>KWIETNIA</w:t>
        </w:r>
      </w:ins>
      <w:del w:id="5" w:author="PRK DG" w:date="2019-03-25T09:18:00Z">
        <w:r w:rsidR="00CC33CE" w:rsidDel="00B801E8">
          <w:rPr>
            <w:rFonts w:asciiTheme="majorHAnsi" w:hAnsiTheme="majorHAnsi"/>
            <w:b/>
          </w:rPr>
          <w:delText>MAJA</w:delText>
        </w:r>
      </w:del>
      <w:r w:rsidR="00986E18">
        <w:rPr>
          <w:rFonts w:asciiTheme="majorHAnsi" w:hAnsiTheme="majorHAnsi"/>
          <w:b/>
        </w:rPr>
        <w:t xml:space="preserve"> 201</w:t>
      </w:r>
      <w:ins w:id="6" w:author="PRK DG" w:date="2019-03-25T09:18:00Z">
        <w:r w:rsidR="00B801E8">
          <w:rPr>
            <w:rFonts w:asciiTheme="majorHAnsi" w:hAnsiTheme="majorHAnsi"/>
            <w:b/>
          </w:rPr>
          <w:t>9</w:t>
        </w:r>
      </w:ins>
      <w:del w:id="7" w:author="PRK DG" w:date="2019-03-25T09:18:00Z">
        <w:r w:rsidR="00986E18" w:rsidDel="00B801E8">
          <w:rPr>
            <w:rFonts w:asciiTheme="majorHAnsi" w:hAnsiTheme="majorHAnsi"/>
            <w:b/>
          </w:rPr>
          <w:delText>8</w:delText>
        </w:r>
      </w:del>
      <w:r w:rsidRPr="00884CD2">
        <w:rPr>
          <w:rFonts w:asciiTheme="majorHAnsi" w:hAnsiTheme="majorHAnsi"/>
          <w:b/>
        </w:rPr>
        <w:t xml:space="preserve"> ROKU.</w:t>
      </w:r>
    </w:p>
    <w:p w14:paraId="55980F4C" w14:textId="77777777" w:rsidR="00884CD2" w:rsidRPr="00037981" w:rsidRDefault="00884CD2" w:rsidP="006C08EF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Ja, niż</w:t>
      </w:r>
      <w:r w:rsidRPr="00884CD2">
        <w:rPr>
          <w:rFonts w:asciiTheme="majorHAnsi" w:hAnsiTheme="majorHAnsi"/>
        </w:rPr>
        <w:t>ej podpisany/a / My niżej podpisani*__________</w:t>
      </w:r>
      <w:r>
        <w:rPr>
          <w:rFonts w:asciiTheme="majorHAnsi" w:hAnsiTheme="majorHAnsi"/>
        </w:rPr>
        <w:t>_________________</w:t>
      </w:r>
      <w:r w:rsidRPr="00884CD2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>__</w:t>
      </w:r>
      <w:r w:rsidRPr="00884CD2">
        <w:rPr>
          <w:rFonts w:asciiTheme="majorHAnsi" w:hAnsiTheme="majorHAnsi"/>
          <w:i/>
        </w:rPr>
        <w:t>(imię i nazwisko),</w:t>
      </w:r>
      <w:r w:rsidR="00037981">
        <w:rPr>
          <w:rFonts w:asciiTheme="majorHAnsi" w:hAnsiTheme="majorHAnsi"/>
          <w:i/>
        </w:rPr>
        <w:t xml:space="preserve"> </w:t>
      </w:r>
      <w:r w:rsidRPr="00884CD2">
        <w:rPr>
          <w:rFonts w:asciiTheme="majorHAnsi" w:hAnsiTheme="majorHAnsi"/>
        </w:rPr>
        <w:t>zamieszkały/a ________</w:t>
      </w:r>
      <w:r>
        <w:rPr>
          <w:rFonts w:asciiTheme="majorHAnsi" w:hAnsiTheme="majorHAnsi"/>
        </w:rPr>
        <w:t>___________</w:t>
      </w:r>
      <w:r w:rsidRPr="00884CD2">
        <w:rPr>
          <w:rFonts w:asciiTheme="majorHAnsi" w:hAnsiTheme="majorHAnsi"/>
        </w:rPr>
        <w:t>______________, posiadający e-mail ___</w:t>
      </w:r>
      <w:r>
        <w:rPr>
          <w:rFonts w:asciiTheme="majorHAnsi" w:hAnsiTheme="majorHAnsi"/>
        </w:rPr>
        <w:t>_______</w:t>
      </w:r>
      <w:r w:rsidRPr="00884CD2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__, numer</w:t>
      </w:r>
    </w:p>
    <w:p w14:paraId="458FB937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telefonu ____________</w:t>
      </w:r>
      <w:r>
        <w:rPr>
          <w:rFonts w:asciiTheme="majorHAnsi" w:hAnsiTheme="majorHAnsi"/>
        </w:rPr>
        <w:t>____</w:t>
      </w:r>
      <w:r w:rsidRPr="00884CD2">
        <w:rPr>
          <w:rFonts w:asciiTheme="majorHAnsi" w:hAnsiTheme="majorHAnsi"/>
        </w:rPr>
        <w:t>_________, uprawniony/</w:t>
      </w:r>
      <w:proofErr w:type="spellStart"/>
      <w:r w:rsidRPr="00884CD2">
        <w:rPr>
          <w:rFonts w:asciiTheme="majorHAnsi" w:hAnsiTheme="majorHAnsi"/>
        </w:rPr>
        <w:t>eni</w:t>
      </w:r>
      <w:proofErr w:type="spellEnd"/>
      <w:r w:rsidRPr="00884CD2">
        <w:rPr>
          <w:rFonts w:asciiTheme="majorHAnsi" w:hAnsiTheme="majorHAnsi"/>
        </w:rPr>
        <w:t xml:space="preserve"> do działania w imieniu ____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_______</w:t>
      </w:r>
    </w:p>
    <w:p w14:paraId="35C14E5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z siedzibą w 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__, wpisanej do __</w:t>
      </w:r>
      <w:r>
        <w:rPr>
          <w:rFonts w:asciiTheme="majorHAnsi" w:hAnsiTheme="majorHAnsi"/>
        </w:rPr>
        <w:t xml:space="preserve">_________________________ </w:t>
      </w:r>
      <w:r w:rsidRPr="00884CD2">
        <w:rPr>
          <w:rFonts w:asciiTheme="majorHAnsi" w:hAnsiTheme="majorHAnsi"/>
        </w:rPr>
        <w:t>pod numerem __</w:t>
      </w:r>
      <w:r>
        <w:rPr>
          <w:rFonts w:asciiTheme="majorHAnsi" w:hAnsiTheme="majorHAnsi"/>
        </w:rPr>
        <w:t>_________________________</w:t>
      </w:r>
      <w:r w:rsidRPr="00884CD2">
        <w:rPr>
          <w:rFonts w:asciiTheme="majorHAnsi" w:hAnsiTheme="majorHAnsi"/>
        </w:rPr>
        <w:t>, o</w:t>
      </w:r>
      <w:r w:rsidRPr="00884CD2">
        <w:rPr>
          <w:rFonts w:ascii="Cambria" w:hAnsi="Cambria" w:cs="Cambria"/>
        </w:rPr>
        <w:t>ś</w:t>
      </w:r>
      <w:r w:rsidRPr="00884CD2">
        <w:rPr>
          <w:rFonts w:asciiTheme="majorHAnsi" w:hAnsiTheme="majorHAnsi"/>
        </w:rPr>
        <w:t xml:space="preserve">wiadczam, </w:t>
      </w:r>
      <w:r>
        <w:rPr>
          <w:rFonts w:ascii="Cambria" w:hAnsi="Cambria" w:cs="Cambria"/>
        </w:rPr>
        <w:t>ż</w:t>
      </w:r>
      <w:r w:rsidRPr="00884CD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 xml:space="preserve">____________ </w:t>
      </w: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jest akcjonariuszem spółki </w:t>
      </w:r>
      <w:r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</w:t>
      </w:r>
    </w:p>
    <w:p w14:paraId="53E66360" w14:textId="2F9B4133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uprawnionym z _________________________ (słownie:_______</w:t>
      </w:r>
      <w:r>
        <w:rPr>
          <w:rFonts w:asciiTheme="majorHAnsi" w:hAnsiTheme="majorHAnsi"/>
        </w:rPr>
        <w:t>______________</w:t>
      </w:r>
      <w:r w:rsidRPr="00884CD2">
        <w:rPr>
          <w:rFonts w:asciiTheme="majorHAnsi" w:hAnsiTheme="majorHAnsi"/>
        </w:rPr>
        <w:t>_________)</w:t>
      </w:r>
    </w:p>
    <w:p w14:paraId="487F2D92" w14:textId="7780D9D4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zwykłych imiennych/na okaziciela* akcji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 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i niniejszym</w:t>
      </w:r>
    </w:p>
    <w:p w14:paraId="52040FC2" w14:textId="77777777" w:rsidR="00884CD2" w:rsidRPr="00884CD2" w:rsidRDefault="00342CB9" w:rsidP="006C08EF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upoważ</w:t>
      </w:r>
      <w:r w:rsidR="00884CD2" w:rsidRPr="00884CD2">
        <w:rPr>
          <w:rFonts w:asciiTheme="majorHAnsi" w:hAnsiTheme="majorHAnsi"/>
        </w:rPr>
        <w:t>niam/y:</w:t>
      </w:r>
    </w:p>
    <w:p w14:paraId="00DD5787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  <w:u w:val="single"/>
        </w:rPr>
      </w:pPr>
      <w:r w:rsidRPr="00342CB9">
        <w:rPr>
          <w:rFonts w:asciiTheme="majorHAnsi" w:hAnsiTheme="majorHAnsi"/>
          <w:i/>
          <w:u w:val="single"/>
        </w:rPr>
        <w:t>do wyboru:</w:t>
      </w:r>
    </w:p>
    <w:p w14:paraId="4673858C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a) w przypadku, gdy pełnomocnikiem jest osoba fizyczna:*</w:t>
      </w:r>
    </w:p>
    <w:p w14:paraId="58D72BD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Pana/Panią ____________</w:t>
      </w:r>
      <w:r w:rsidR="00342CB9">
        <w:rPr>
          <w:rFonts w:asciiTheme="majorHAnsi" w:hAnsiTheme="majorHAnsi"/>
        </w:rPr>
        <w:t>____________________</w:t>
      </w:r>
      <w:r w:rsidRPr="00884CD2">
        <w:rPr>
          <w:rFonts w:asciiTheme="majorHAnsi" w:hAnsiTheme="majorHAnsi"/>
        </w:rPr>
        <w:t>__________________ (imię i nazwisko), legitymującego/ą się</w:t>
      </w:r>
    </w:p>
    <w:p w14:paraId="51B9D68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</w:t>
      </w:r>
      <w:r w:rsidR="00342CB9">
        <w:rPr>
          <w:rFonts w:asciiTheme="majorHAnsi" w:hAnsiTheme="majorHAnsi"/>
        </w:rPr>
        <w:t>___(rodzaj i numer dokumentu toż</w:t>
      </w:r>
      <w:r w:rsidRPr="00884CD2">
        <w:rPr>
          <w:rFonts w:asciiTheme="majorHAnsi" w:hAnsiTheme="majorHAnsi"/>
        </w:rPr>
        <w:t>samości), wydanym przez</w:t>
      </w:r>
    </w:p>
    <w:p w14:paraId="616904AA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</w:t>
      </w:r>
      <w:r w:rsidR="00342CB9">
        <w:rPr>
          <w:rFonts w:asciiTheme="majorHAnsi" w:hAnsiTheme="majorHAnsi"/>
        </w:rPr>
        <w:t>______</w:t>
      </w:r>
      <w:r w:rsidRPr="00884CD2">
        <w:rPr>
          <w:rFonts w:asciiTheme="majorHAnsi" w:hAnsiTheme="majorHAnsi"/>
        </w:rPr>
        <w:t>_______________, zamieszkałego/ą __________</w:t>
      </w:r>
      <w:r w:rsidR="00342CB9">
        <w:rPr>
          <w:rFonts w:asciiTheme="majorHAnsi" w:hAnsiTheme="majorHAnsi"/>
        </w:rPr>
        <w:t>________________________</w:t>
      </w:r>
      <w:r w:rsidRPr="00884CD2">
        <w:rPr>
          <w:rFonts w:asciiTheme="majorHAnsi" w:hAnsiTheme="majorHAnsi"/>
        </w:rPr>
        <w:t>___________________,</w:t>
      </w:r>
    </w:p>
    <w:p w14:paraId="14E4C9F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posiadającego/ą e-mail ____</w:t>
      </w:r>
      <w:r w:rsidR="00342CB9">
        <w:rPr>
          <w:rFonts w:asciiTheme="majorHAnsi" w:hAnsiTheme="majorHAnsi"/>
        </w:rPr>
        <w:t>__________</w:t>
      </w:r>
      <w:r w:rsidRPr="00884CD2">
        <w:rPr>
          <w:rFonts w:asciiTheme="majorHAnsi" w:hAnsiTheme="majorHAnsi"/>
        </w:rPr>
        <w:t>_________________, numer telefonu ________</w:t>
      </w:r>
      <w:r w:rsidR="00342CB9">
        <w:rPr>
          <w:rFonts w:asciiTheme="majorHAnsi" w:hAnsiTheme="majorHAnsi"/>
        </w:rPr>
        <w:t>_______________</w:t>
      </w:r>
      <w:r w:rsidRPr="00884CD2">
        <w:rPr>
          <w:rFonts w:asciiTheme="majorHAnsi" w:hAnsiTheme="majorHAnsi"/>
        </w:rPr>
        <w:t>________.</w:t>
      </w:r>
    </w:p>
    <w:p w14:paraId="2826061E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b) w przypadku, gdy pe</w:t>
      </w:r>
      <w:r w:rsidR="00A74EDA">
        <w:rPr>
          <w:rFonts w:asciiTheme="majorHAnsi" w:hAnsiTheme="majorHAnsi"/>
          <w:i/>
        </w:rPr>
        <w:t>łnomocnikiem jest osoba prawna:</w:t>
      </w:r>
      <w:r w:rsidR="009A4979">
        <w:rPr>
          <w:rFonts w:asciiTheme="majorHAnsi" w:hAnsiTheme="majorHAnsi"/>
          <w:i/>
        </w:rPr>
        <w:t>*</w:t>
      </w:r>
    </w:p>
    <w:p w14:paraId="55C57581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_______________________________</w:t>
      </w:r>
      <w:r w:rsidR="00342CB9">
        <w:rPr>
          <w:rFonts w:asciiTheme="majorHAnsi" w:hAnsiTheme="majorHAnsi"/>
        </w:rPr>
        <w:t>_____________________</w:t>
      </w:r>
      <w:r w:rsidRPr="00884CD2">
        <w:rPr>
          <w:rFonts w:asciiTheme="majorHAnsi" w:hAnsiTheme="majorHAnsi"/>
        </w:rPr>
        <w:t>______________ (firma/nazwa podmiotu) z siedzibą w</w:t>
      </w:r>
    </w:p>
    <w:p w14:paraId="1339B014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</w:t>
      </w:r>
      <w:r w:rsidR="00342CB9">
        <w:rPr>
          <w:rFonts w:asciiTheme="majorHAnsi" w:hAnsiTheme="majorHAnsi"/>
        </w:rPr>
        <w:t>_____</w:t>
      </w:r>
      <w:r w:rsidRPr="00884CD2">
        <w:rPr>
          <w:rFonts w:asciiTheme="majorHAnsi" w:hAnsiTheme="majorHAnsi"/>
        </w:rPr>
        <w:t>__________, adres ____________________</w:t>
      </w:r>
      <w:r w:rsidR="00342CB9">
        <w:rPr>
          <w:rFonts w:asciiTheme="majorHAnsi" w:hAnsiTheme="majorHAnsi"/>
        </w:rPr>
        <w:t>______________________</w:t>
      </w:r>
      <w:r w:rsidRPr="00884CD2">
        <w:rPr>
          <w:rFonts w:asciiTheme="majorHAnsi" w:hAnsiTheme="majorHAnsi"/>
        </w:rPr>
        <w:t>_____________, wpisanego do</w:t>
      </w:r>
    </w:p>
    <w:p w14:paraId="2724BD6B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_________________ pod numerem 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________________, e-mail</w:t>
      </w:r>
    </w:p>
    <w:p w14:paraId="478376A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</w:t>
      </w:r>
      <w:r w:rsidRPr="00884CD2">
        <w:rPr>
          <w:rFonts w:asciiTheme="majorHAnsi" w:hAnsiTheme="majorHAnsi"/>
        </w:rPr>
        <w:t>______.</w:t>
      </w:r>
    </w:p>
    <w:p w14:paraId="196BDB2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do reprezentowania _________</w:t>
      </w:r>
      <w:r w:rsidR="00342CB9">
        <w:rPr>
          <w:rFonts w:asciiTheme="majorHAnsi" w:hAnsiTheme="majorHAnsi"/>
        </w:rPr>
        <w:t>_________</w:t>
      </w:r>
      <w:r w:rsidRPr="00884CD2">
        <w:rPr>
          <w:rFonts w:asciiTheme="majorHAnsi" w:hAnsiTheme="majorHAnsi"/>
        </w:rPr>
        <w:t xml:space="preserve">____________ </w:t>
      </w:r>
      <w:r w:rsidRPr="00342CB9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na </w:t>
      </w:r>
      <w:r w:rsidR="00517540">
        <w:rPr>
          <w:rFonts w:asciiTheme="majorHAnsi" w:hAnsiTheme="majorHAnsi"/>
        </w:rPr>
        <w:t>Zwyczajnym</w:t>
      </w:r>
    </w:p>
    <w:p w14:paraId="59C2617F" w14:textId="20859ACF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Walnym Zgromadzeniu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zwołanym na dzień </w:t>
      </w:r>
      <w:ins w:id="8" w:author="PRK DG" w:date="2019-03-25T09:18:00Z">
        <w:r w:rsidR="00B801E8">
          <w:rPr>
            <w:rFonts w:asciiTheme="majorHAnsi" w:hAnsiTheme="majorHAnsi"/>
          </w:rPr>
          <w:t>18 kwietnia</w:t>
        </w:r>
      </w:ins>
      <w:del w:id="9" w:author="PRK DG" w:date="2019-03-25T09:18:00Z">
        <w:r w:rsidR="003018CD" w:rsidDel="00B801E8">
          <w:rPr>
            <w:rFonts w:asciiTheme="majorHAnsi" w:hAnsiTheme="majorHAnsi"/>
          </w:rPr>
          <w:delText>23</w:delText>
        </w:r>
      </w:del>
      <w:r w:rsidR="00A247DA">
        <w:rPr>
          <w:rFonts w:asciiTheme="majorHAnsi" w:hAnsiTheme="majorHAnsi"/>
        </w:rPr>
        <w:t xml:space="preserve"> </w:t>
      </w:r>
      <w:bookmarkStart w:id="10" w:name="_GoBack"/>
      <w:bookmarkEnd w:id="10"/>
      <w:del w:id="11" w:author="PRK DG" w:date="2019-03-25T10:26:00Z">
        <w:r w:rsidR="00CC33CE" w:rsidDel="009C5700">
          <w:rPr>
            <w:rFonts w:asciiTheme="majorHAnsi" w:hAnsiTheme="majorHAnsi"/>
          </w:rPr>
          <w:delText>maja</w:delText>
        </w:r>
      </w:del>
      <w:r w:rsidR="00CC33CE">
        <w:rPr>
          <w:rFonts w:asciiTheme="majorHAnsi" w:hAnsiTheme="majorHAnsi"/>
        </w:rPr>
        <w:t xml:space="preserve"> </w:t>
      </w:r>
      <w:r w:rsidR="003018CD">
        <w:rPr>
          <w:rFonts w:asciiTheme="majorHAnsi" w:hAnsiTheme="majorHAnsi"/>
        </w:rPr>
        <w:t>201</w:t>
      </w:r>
      <w:ins w:id="12" w:author="PRK DG" w:date="2019-03-25T09:18:00Z">
        <w:r w:rsidR="00B801E8">
          <w:rPr>
            <w:rFonts w:asciiTheme="majorHAnsi" w:hAnsiTheme="majorHAnsi"/>
          </w:rPr>
          <w:t>9</w:t>
        </w:r>
      </w:ins>
      <w:del w:id="13" w:author="PRK DG" w:date="2019-03-25T09:18:00Z">
        <w:r w:rsidR="003018CD" w:rsidDel="00B801E8">
          <w:rPr>
            <w:rFonts w:asciiTheme="majorHAnsi" w:hAnsiTheme="majorHAnsi"/>
          </w:rPr>
          <w:delText>8</w:delText>
        </w:r>
      </w:del>
      <w:r w:rsidRPr="00884CD2">
        <w:rPr>
          <w:rFonts w:asciiTheme="majorHAnsi" w:hAnsiTheme="majorHAnsi"/>
        </w:rPr>
        <w:t xml:space="preserve"> r.</w:t>
      </w:r>
      <w:r w:rsidR="00513212">
        <w:rPr>
          <w:rFonts w:asciiTheme="majorHAnsi" w:hAnsiTheme="majorHAnsi"/>
        </w:rPr>
        <w:t>, godz.</w:t>
      </w:r>
      <w:r w:rsidR="00513212" w:rsidRPr="00884CD2">
        <w:rPr>
          <w:rFonts w:asciiTheme="majorHAnsi" w:hAnsiTheme="majorHAnsi"/>
        </w:rPr>
        <w:t xml:space="preserve"> </w:t>
      </w:r>
      <w:r w:rsidR="000A05F1">
        <w:rPr>
          <w:rFonts w:asciiTheme="majorHAnsi" w:hAnsiTheme="majorHAnsi"/>
        </w:rPr>
        <w:t>10:00</w:t>
      </w:r>
      <w:r w:rsidR="003018CD">
        <w:rPr>
          <w:rFonts w:asciiTheme="majorHAnsi" w:hAnsiTheme="majorHAnsi"/>
        </w:rPr>
        <w:t xml:space="preserve">, </w:t>
      </w:r>
      <w:r w:rsidR="00A31306">
        <w:rPr>
          <w:rFonts w:asciiTheme="majorHAnsi" w:hAnsiTheme="majorHAnsi"/>
        </w:rPr>
        <w:t>które odbędzie się w s</w:t>
      </w:r>
      <w:r w:rsidR="003018CD" w:rsidRPr="003018CD">
        <w:rPr>
          <w:rFonts w:asciiTheme="majorHAnsi" w:hAnsiTheme="majorHAnsi"/>
        </w:rPr>
        <w:t>iedzibie Spółki przy ulicy Ogrodowej 2a w Kiełpinie, 05-092 Łomianki</w:t>
      </w:r>
      <w:r w:rsidR="003018CD">
        <w:rPr>
          <w:rFonts w:asciiTheme="majorHAnsi" w:hAnsiTheme="majorHAnsi"/>
        </w:rPr>
        <w:t>, a w </w:t>
      </w:r>
      <w:r w:rsidRPr="00884CD2">
        <w:rPr>
          <w:rFonts w:asciiTheme="majorHAnsi" w:hAnsiTheme="majorHAnsi"/>
        </w:rPr>
        <w:t>szczególności</w:t>
      </w:r>
      <w:r w:rsidR="00342CB9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do uczestniczenia w imieniu _____</w:t>
      </w:r>
      <w:r w:rsidR="00342CB9">
        <w:rPr>
          <w:rFonts w:asciiTheme="majorHAnsi" w:hAnsiTheme="majorHAnsi"/>
        </w:rPr>
        <w:t xml:space="preserve">_________________________________________ </w:t>
      </w:r>
      <w:r w:rsidRPr="00342CB9">
        <w:rPr>
          <w:rFonts w:asciiTheme="majorHAnsi" w:hAnsiTheme="majorHAnsi"/>
          <w:i/>
        </w:rPr>
        <w:t>(firma/nazwa akcjonariusza)</w:t>
      </w:r>
      <w:r w:rsidR="00037981">
        <w:rPr>
          <w:rFonts w:asciiTheme="majorHAnsi" w:hAnsiTheme="majorHAnsi"/>
        </w:rPr>
        <w:t xml:space="preserve"> i zabierania głosu </w:t>
      </w:r>
      <w:r w:rsidRPr="00884CD2">
        <w:rPr>
          <w:rFonts w:asciiTheme="majorHAnsi" w:hAnsiTheme="majorHAnsi"/>
        </w:rPr>
        <w:t xml:space="preserve">na </w:t>
      </w:r>
      <w:r w:rsidR="00517540">
        <w:rPr>
          <w:rFonts w:asciiTheme="majorHAnsi" w:hAnsiTheme="majorHAnsi"/>
        </w:rPr>
        <w:t>Zwyczajnym</w:t>
      </w:r>
      <w:r w:rsidRPr="00884CD2">
        <w:rPr>
          <w:rFonts w:asciiTheme="majorHAnsi" w:hAnsiTheme="majorHAnsi"/>
        </w:rPr>
        <w:t xml:space="preserve"> Walnym Zgromadzeniu, do podpisania listy obecności oraz do wykonania prawa</w:t>
      </w:r>
      <w:r w:rsidR="00A74EDA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głosu z ________</w:t>
      </w:r>
      <w:r w:rsidR="00A74EDA"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 (słownie: __________________________</w:t>
      </w:r>
      <w:r w:rsidR="00A74EDA">
        <w:rPr>
          <w:rFonts w:asciiTheme="majorHAnsi" w:hAnsiTheme="majorHAnsi"/>
        </w:rPr>
        <w:t xml:space="preserve">_) akcji / ze wszystkich akcji* </w:t>
      </w:r>
      <w:r w:rsidRPr="00884CD2">
        <w:rPr>
          <w:rFonts w:asciiTheme="majorHAnsi" w:hAnsiTheme="majorHAnsi"/>
        </w:rPr>
        <w:t>zgodnie z instrukcją co do sposobu głosowania / według uznania pełnomocnika.*</w:t>
      </w:r>
    </w:p>
    <w:p w14:paraId="11231D2E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Pełnomocnik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 xml:space="preserve"> / nie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>* do udzielania dalszego pełnomocnictwa.</w:t>
      </w:r>
    </w:p>
    <w:p w14:paraId="0B233199" w14:textId="77777777" w:rsidR="00A74EDA" w:rsidRDefault="00A74EDA" w:rsidP="00A74EDA">
      <w:pPr>
        <w:jc w:val="right"/>
        <w:rPr>
          <w:rFonts w:asciiTheme="majorHAnsi" w:hAnsiTheme="majorHAnsi"/>
        </w:rPr>
      </w:pPr>
    </w:p>
    <w:p w14:paraId="603283C9" w14:textId="77777777" w:rsidR="00884CD2" w:rsidRPr="00884CD2" w:rsidRDefault="00884CD2" w:rsidP="00A74EDA">
      <w:pPr>
        <w:jc w:val="right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</w:t>
      </w:r>
    </w:p>
    <w:p w14:paraId="0CF6A19F" w14:textId="77777777" w:rsidR="006E0E18" w:rsidRDefault="00A74EDA" w:rsidP="00A74EDA">
      <w:pPr>
        <w:tabs>
          <w:tab w:val="left" w:pos="6804"/>
          <w:tab w:val="left" w:pos="708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884CD2" w:rsidRPr="00A74EDA">
        <w:rPr>
          <w:rFonts w:asciiTheme="majorHAnsi" w:hAnsiTheme="majorHAnsi"/>
          <w:i/>
        </w:rPr>
        <w:t>(imię i nazwisko)</w:t>
      </w:r>
    </w:p>
    <w:sectPr w:rsidR="006E0E18" w:rsidSect="006C08EF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D2A3" w14:textId="77777777" w:rsidR="00642580" w:rsidRDefault="00642580" w:rsidP="006C08EF">
      <w:pPr>
        <w:spacing w:after="0" w:line="240" w:lineRule="auto"/>
      </w:pPr>
      <w:r>
        <w:separator/>
      </w:r>
    </w:p>
  </w:endnote>
  <w:endnote w:type="continuationSeparator" w:id="0">
    <w:p w14:paraId="6E530FFF" w14:textId="77777777" w:rsidR="00642580" w:rsidRDefault="00642580" w:rsidP="006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F4CC" w14:textId="77777777" w:rsidR="006C08EF" w:rsidRPr="006C08EF" w:rsidRDefault="006C08EF" w:rsidP="006C08EF">
    <w:pPr>
      <w:pStyle w:val="Stopka"/>
      <w:rPr>
        <w:rFonts w:asciiTheme="majorHAnsi" w:hAnsiTheme="majorHAnsi"/>
        <w:i/>
        <w:sz w:val="18"/>
        <w:szCs w:val="18"/>
      </w:rPr>
    </w:pPr>
    <w:r w:rsidRPr="006C08EF">
      <w:rPr>
        <w:rFonts w:asciiTheme="majorHAnsi" w:hAnsiTheme="majorHAnsi"/>
        <w:i/>
        <w:sz w:val="18"/>
        <w:szCs w:val="18"/>
      </w:rPr>
      <w:t>* Niepotrzebne skreślić</w:t>
    </w:r>
  </w:p>
  <w:p w14:paraId="1EEB0589" w14:textId="77777777" w:rsidR="006C08EF" w:rsidRDefault="006C0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B9D3" w14:textId="77777777" w:rsidR="00642580" w:rsidRDefault="00642580" w:rsidP="006C08EF">
      <w:pPr>
        <w:spacing w:after="0" w:line="240" w:lineRule="auto"/>
      </w:pPr>
      <w:r>
        <w:separator/>
      </w:r>
    </w:p>
  </w:footnote>
  <w:footnote w:type="continuationSeparator" w:id="0">
    <w:p w14:paraId="553A8B77" w14:textId="77777777" w:rsidR="00642580" w:rsidRDefault="00642580" w:rsidP="006C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A0F"/>
    <w:multiLevelType w:val="hybridMultilevel"/>
    <w:tmpl w:val="627E17BC"/>
    <w:lvl w:ilvl="0" w:tplc="084E0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K DG">
    <w15:presenceInfo w15:providerId="None" w15:userId="PRK 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D2"/>
    <w:rsid w:val="00017723"/>
    <w:rsid w:val="000202BC"/>
    <w:rsid w:val="00037981"/>
    <w:rsid w:val="00074BD4"/>
    <w:rsid w:val="000A05F1"/>
    <w:rsid w:val="001A5FE3"/>
    <w:rsid w:val="00200948"/>
    <w:rsid w:val="002360BE"/>
    <w:rsid w:val="002F0FD8"/>
    <w:rsid w:val="003018CD"/>
    <w:rsid w:val="00342CB9"/>
    <w:rsid w:val="003852CB"/>
    <w:rsid w:val="00436BFB"/>
    <w:rsid w:val="00475C2C"/>
    <w:rsid w:val="004D1DC9"/>
    <w:rsid w:val="00513212"/>
    <w:rsid w:val="00517540"/>
    <w:rsid w:val="005213EC"/>
    <w:rsid w:val="00642580"/>
    <w:rsid w:val="006A2073"/>
    <w:rsid w:val="006C08EF"/>
    <w:rsid w:val="006E0E18"/>
    <w:rsid w:val="007537FC"/>
    <w:rsid w:val="00884CD2"/>
    <w:rsid w:val="00986E18"/>
    <w:rsid w:val="009A4979"/>
    <w:rsid w:val="009C5700"/>
    <w:rsid w:val="00A247DA"/>
    <w:rsid w:val="00A31306"/>
    <w:rsid w:val="00A74EDA"/>
    <w:rsid w:val="00AB005B"/>
    <w:rsid w:val="00B01317"/>
    <w:rsid w:val="00B07B93"/>
    <w:rsid w:val="00B801E8"/>
    <w:rsid w:val="00BC5874"/>
    <w:rsid w:val="00C23A45"/>
    <w:rsid w:val="00CB3083"/>
    <w:rsid w:val="00CC33CE"/>
    <w:rsid w:val="00CE159D"/>
    <w:rsid w:val="00D26361"/>
    <w:rsid w:val="00D34EDF"/>
    <w:rsid w:val="00D82895"/>
    <w:rsid w:val="00D955BE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28DF"/>
  <w15:docId w15:val="{554B5010-C2EB-44D1-9F53-91352AF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8EF"/>
  </w:style>
  <w:style w:type="paragraph" w:styleId="Stopka">
    <w:name w:val="footer"/>
    <w:basedOn w:val="Normalny"/>
    <w:link w:val="Stopka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8EF"/>
  </w:style>
  <w:style w:type="paragraph" w:styleId="Tekstdymka">
    <w:name w:val="Balloon Text"/>
    <w:basedOn w:val="Normalny"/>
    <w:link w:val="TekstdymkaZnak"/>
    <w:uiPriority w:val="99"/>
    <w:semiHidden/>
    <w:unhideWhenUsed/>
    <w:rsid w:val="006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F6DA-ABB9-4E1C-986A-07A22AC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 DK</dc:creator>
  <cp:lastModifiedBy>PRK DG</cp:lastModifiedBy>
  <cp:revision>3</cp:revision>
  <dcterms:created xsi:type="dcterms:W3CDTF">2019-03-25T08:19:00Z</dcterms:created>
  <dcterms:modified xsi:type="dcterms:W3CDTF">2019-03-25T09:26:00Z</dcterms:modified>
</cp:coreProperties>
</file>